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5282"/>
        <w:gridCol w:w="5282"/>
      </w:tblGrid>
      <w:tr w:rsidR="000A7702" w:rsidRPr="005F13FC" w:rsidTr="002D1DEA">
        <w:trPr>
          <w:cantSplit/>
        </w:trPr>
        <w:tc>
          <w:tcPr>
            <w:tcW w:w="5282" w:type="dxa"/>
            <w:vAlign w:val="center"/>
          </w:tcPr>
          <w:p w:rsidR="005F13FC" w:rsidRDefault="005F13FC" w:rsidP="00A23B07">
            <w:pPr>
              <w:pStyle w:val="blanco"/>
              <w:tabs>
                <w:tab w:val="clear" w:pos="9185"/>
                <w:tab w:val="left" w:pos="8505"/>
                <w:tab w:val="right" w:pos="15735"/>
              </w:tabs>
              <w:spacing w:line="260" w:lineRule="atLeast"/>
              <w:rPr>
                <w:rFonts w:ascii="Verdana" w:hAnsi="Verdana" w:cs="Arial"/>
                <w:color w:val="0A0A0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 w:cs="Arial"/>
                <w:color w:val="0A0A0A"/>
                <w:sz w:val="18"/>
                <w:szCs w:val="18"/>
              </w:rPr>
              <w:t xml:space="preserve">Stichting </w:t>
            </w:r>
          </w:p>
          <w:p w:rsidR="005F13FC" w:rsidRDefault="005F13FC" w:rsidP="00A23B07">
            <w:pPr>
              <w:pStyle w:val="blanco"/>
              <w:tabs>
                <w:tab w:val="clear" w:pos="9185"/>
                <w:tab w:val="left" w:pos="8505"/>
                <w:tab w:val="right" w:pos="15735"/>
              </w:tabs>
              <w:spacing w:line="260" w:lineRule="atLeast"/>
              <w:rPr>
                <w:rFonts w:ascii="Verdana" w:hAnsi="Verdana" w:cs="Arial"/>
                <w:color w:val="0A0A0A"/>
                <w:sz w:val="18"/>
                <w:szCs w:val="18"/>
              </w:rPr>
            </w:pPr>
            <w:r w:rsidRPr="005F13FC">
              <w:rPr>
                <w:rFonts w:ascii="Verdana" w:hAnsi="Verdana" w:cs="Arial"/>
                <w:b/>
                <w:color w:val="0A0A0A"/>
                <w:sz w:val="18"/>
                <w:szCs w:val="18"/>
              </w:rPr>
              <w:t>N</w:t>
            </w:r>
            <w:r>
              <w:rPr>
                <w:rFonts w:ascii="Verdana" w:hAnsi="Verdana" w:cs="Arial"/>
                <w:color w:val="0A0A0A"/>
                <w:sz w:val="18"/>
                <w:szCs w:val="18"/>
              </w:rPr>
              <w:t>ederlandse</w:t>
            </w:r>
          </w:p>
          <w:p w:rsidR="005F13FC" w:rsidRDefault="005F13FC" w:rsidP="00A23B07">
            <w:pPr>
              <w:pStyle w:val="blanco"/>
              <w:tabs>
                <w:tab w:val="clear" w:pos="9185"/>
                <w:tab w:val="left" w:pos="8505"/>
                <w:tab w:val="right" w:pos="15735"/>
              </w:tabs>
              <w:spacing w:line="260" w:lineRule="atLeast"/>
              <w:rPr>
                <w:rFonts w:ascii="Verdana" w:hAnsi="Verdana" w:cs="Arial"/>
                <w:color w:val="0A0A0A"/>
                <w:sz w:val="18"/>
                <w:szCs w:val="18"/>
              </w:rPr>
            </w:pPr>
            <w:r w:rsidRPr="005F13FC">
              <w:rPr>
                <w:rFonts w:ascii="Verdana" w:hAnsi="Verdana" w:cs="Arial"/>
                <w:b/>
                <w:color w:val="0A0A0A"/>
                <w:sz w:val="18"/>
                <w:szCs w:val="18"/>
              </w:rPr>
              <w:t>W</w:t>
            </w:r>
            <w:r>
              <w:rPr>
                <w:rFonts w:ascii="Verdana" w:hAnsi="Verdana" w:cs="Arial"/>
                <w:color w:val="0A0A0A"/>
                <w:sz w:val="18"/>
                <w:szCs w:val="18"/>
              </w:rPr>
              <w:t>etenschappelijk</w:t>
            </w:r>
          </w:p>
          <w:p w:rsidR="005F13FC" w:rsidRDefault="005F13FC" w:rsidP="00A23B07">
            <w:pPr>
              <w:pStyle w:val="blanco"/>
              <w:tabs>
                <w:tab w:val="clear" w:pos="9185"/>
                <w:tab w:val="left" w:pos="8505"/>
                <w:tab w:val="right" w:pos="15735"/>
              </w:tabs>
              <w:spacing w:line="260" w:lineRule="atLeast"/>
              <w:rPr>
                <w:rFonts w:ascii="Verdana" w:hAnsi="Verdana" w:cs="Arial"/>
                <w:color w:val="0A0A0A"/>
                <w:sz w:val="18"/>
                <w:szCs w:val="18"/>
              </w:rPr>
            </w:pPr>
            <w:r w:rsidRPr="005F13FC">
              <w:rPr>
                <w:rFonts w:ascii="Verdana" w:hAnsi="Verdana" w:cs="Arial"/>
                <w:b/>
                <w:color w:val="0A0A0A"/>
                <w:sz w:val="18"/>
                <w:szCs w:val="18"/>
              </w:rPr>
              <w:t>O</w:t>
            </w:r>
            <w:r>
              <w:rPr>
                <w:rFonts w:ascii="Verdana" w:hAnsi="Verdana" w:cs="Arial"/>
                <w:color w:val="0A0A0A"/>
                <w:sz w:val="18"/>
                <w:szCs w:val="18"/>
              </w:rPr>
              <w:t>nderzoek</w:t>
            </w:r>
          </w:p>
          <w:p w:rsidR="000A7702" w:rsidRPr="005F13FC" w:rsidRDefault="005F13FC" w:rsidP="00A23B07">
            <w:pPr>
              <w:pStyle w:val="blanco"/>
              <w:tabs>
                <w:tab w:val="clear" w:pos="9185"/>
                <w:tab w:val="left" w:pos="850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  <w:r w:rsidRPr="005F13FC">
              <w:rPr>
                <w:rFonts w:ascii="Verdana" w:hAnsi="Verdana" w:cs="Arial"/>
                <w:b/>
                <w:color w:val="0A0A0A"/>
                <w:sz w:val="18"/>
                <w:szCs w:val="18"/>
              </w:rPr>
              <w:t>I</w:t>
            </w:r>
            <w:r>
              <w:rPr>
                <w:rFonts w:ascii="Verdana" w:hAnsi="Verdana" w:cs="Arial"/>
                <w:color w:val="0A0A0A"/>
                <w:sz w:val="18"/>
                <w:szCs w:val="18"/>
              </w:rPr>
              <w:t>nstituten</w:t>
            </w:r>
          </w:p>
        </w:tc>
        <w:tc>
          <w:tcPr>
            <w:tcW w:w="5282" w:type="dxa"/>
            <w:vAlign w:val="center"/>
          </w:tcPr>
          <w:p w:rsidR="000A7702" w:rsidRPr="005F13FC" w:rsidRDefault="000A7702" w:rsidP="00A23B07">
            <w:pPr>
              <w:pStyle w:val="blanco"/>
              <w:tabs>
                <w:tab w:val="clear" w:pos="9185"/>
                <w:tab w:val="left" w:pos="8505"/>
                <w:tab w:val="right" w:pos="15735"/>
              </w:tabs>
              <w:spacing w:after="80" w:line="260" w:lineRule="atLeast"/>
              <w:jc w:val="center"/>
              <w:rPr>
                <w:rFonts w:ascii="Verdana" w:hAnsi="Verdana"/>
                <w:vanish/>
                <w:sz w:val="17"/>
                <w:szCs w:val="17"/>
              </w:rPr>
            </w:pPr>
            <w:r w:rsidRPr="005F13FC">
              <w:rPr>
                <w:rFonts w:ascii="Verdana" w:hAnsi="Verdana"/>
                <w:b/>
                <w:sz w:val="17"/>
                <w:szCs w:val="17"/>
              </w:rPr>
              <w:t xml:space="preserve">TEKENBEVOEGDHEIDSFORMULIER </w:t>
            </w:r>
          </w:p>
          <w:p w:rsidR="000A7702" w:rsidRPr="005F13FC" w:rsidRDefault="000A7702" w:rsidP="00A23B07">
            <w:pPr>
              <w:pStyle w:val="blanco"/>
              <w:tabs>
                <w:tab w:val="clear" w:pos="9185"/>
                <w:tab w:val="left" w:pos="8505"/>
                <w:tab w:val="right" w:pos="15735"/>
              </w:tabs>
              <w:spacing w:after="80" w:line="260" w:lineRule="atLeast"/>
              <w:jc w:val="center"/>
              <w:rPr>
                <w:rFonts w:ascii="Verdana" w:hAnsi="Verdana"/>
                <w:sz w:val="17"/>
                <w:szCs w:val="17"/>
              </w:rPr>
            </w:pPr>
          </w:p>
          <w:p w:rsidR="000A7702" w:rsidRPr="005F13FC" w:rsidRDefault="000A7702" w:rsidP="00A23B07">
            <w:pPr>
              <w:pStyle w:val="blanco"/>
              <w:tabs>
                <w:tab w:val="clear" w:pos="9185"/>
                <w:tab w:val="left" w:pos="8505"/>
                <w:tab w:val="right" w:pos="15735"/>
              </w:tabs>
              <w:spacing w:line="260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 w:rsidRPr="005F13FC">
              <w:rPr>
                <w:rFonts w:ascii="Verdana" w:hAnsi="Verdana"/>
                <w:b/>
                <w:sz w:val="17"/>
                <w:szCs w:val="17"/>
              </w:rPr>
              <w:t>DEELADMINISTRATIE</w:t>
            </w:r>
          </w:p>
        </w:tc>
        <w:tc>
          <w:tcPr>
            <w:tcW w:w="5282" w:type="dxa"/>
            <w:vAlign w:val="center"/>
          </w:tcPr>
          <w:p w:rsidR="000A7702" w:rsidRPr="005F13FC" w:rsidRDefault="000A7702" w:rsidP="00A23B07">
            <w:pPr>
              <w:pStyle w:val="blanco"/>
              <w:tabs>
                <w:tab w:val="clear" w:pos="9185"/>
                <w:tab w:val="left" w:pos="8505"/>
                <w:tab w:val="right" w:pos="15735"/>
              </w:tabs>
              <w:spacing w:line="260" w:lineRule="atLeast"/>
              <w:jc w:val="right"/>
              <w:rPr>
                <w:rFonts w:ascii="Verdana" w:hAnsi="Verdana"/>
                <w:sz w:val="17"/>
                <w:szCs w:val="17"/>
              </w:rPr>
            </w:pPr>
            <w:r w:rsidRPr="005F13FC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55FA2F8A" wp14:editId="79FE9B32">
                  <wp:extent cx="1798320" cy="490220"/>
                  <wp:effectExtent l="0" t="0" r="0" b="508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0917" w:rsidRPr="005F13FC" w:rsidRDefault="005C0917" w:rsidP="00A23B07">
      <w:pPr>
        <w:pStyle w:val="blanco"/>
        <w:tabs>
          <w:tab w:val="clear" w:pos="9185"/>
          <w:tab w:val="right" w:pos="15735"/>
        </w:tabs>
        <w:spacing w:line="260" w:lineRule="atLeast"/>
        <w:rPr>
          <w:rFonts w:ascii="Verdana" w:hAnsi="Verdana"/>
          <w:sz w:val="17"/>
          <w:szCs w:val="17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229"/>
        <w:gridCol w:w="709"/>
        <w:gridCol w:w="1843"/>
        <w:gridCol w:w="2693"/>
        <w:gridCol w:w="1880"/>
      </w:tblGrid>
      <w:tr w:rsidR="005C0917" w:rsidRPr="005F13FC">
        <w:trPr>
          <w:cantSplit/>
        </w:trPr>
        <w:tc>
          <w:tcPr>
            <w:tcW w:w="1488" w:type="dxa"/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="Verdana" w:hAnsi="Verdana"/>
                <w:b/>
                <w:sz w:val="17"/>
                <w:szCs w:val="17"/>
              </w:rPr>
            </w:pPr>
            <w:r w:rsidRPr="005F13FC">
              <w:rPr>
                <w:rFonts w:ascii="Verdana" w:hAnsi="Verdana"/>
                <w:b/>
                <w:sz w:val="17"/>
                <w:szCs w:val="17"/>
              </w:rPr>
              <w:t>Locatie:</w:t>
            </w:r>
          </w:p>
        </w:tc>
        <w:tc>
          <w:tcPr>
            <w:tcW w:w="7229" w:type="dxa"/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1843" w:type="dxa"/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="Verdana" w:hAnsi="Verdana"/>
                <w:b/>
                <w:sz w:val="17"/>
                <w:szCs w:val="17"/>
              </w:rPr>
            </w:pPr>
            <w:r w:rsidRPr="005F13FC">
              <w:rPr>
                <w:rFonts w:ascii="Verdana" w:hAnsi="Verdana"/>
                <w:b/>
                <w:sz w:val="17"/>
                <w:szCs w:val="17"/>
              </w:rPr>
              <w:t>Werkgroep:</w:t>
            </w:r>
          </w:p>
        </w:tc>
        <w:tc>
          <w:tcPr>
            <w:tcW w:w="4573" w:type="dxa"/>
            <w:gridSpan w:val="2"/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5C0917" w:rsidRPr="005F13FC">
        <w:trPr>
          <w:cantSplit/>
        </w:trPr>
        <w:tc>
          <w:tcPr>
            <w:tcW w:w="1488" w:type="dxa"/>
          </w:tcPr>
          <w:p w:rsidR="005C0917" w:rsidRPr="005F13FC" w:rsidRDefault="001875C0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="Verdana" w:hAnsi="Verdana"/>
                <w:b/>
                <w:sz w:val="17"/>
                <w:szCs w:val="17"/>
              </w:rPr>
            </w:pPr>
            <w:r w:rsidRPr="005F13FC">
              <w:rPr>
                <w:rFonts w:ascii="Verdana" w:hAnsi="Verdana"/>
                <w:b/>
                <w:sz w:val="17"/>
                <w:szCs w:val="17"/>
              </w:rPr>
              <w:t>Werkorder</w:t>
            </w:r>
            <w:r w:rsidR="005C0917" w:rsidRPr="005F13FC">
              <w:rPr>
                <w:rFonts w:ascii="Verdana" w:hAnsi="Verdana"/>
                <w:b/>
                <w:sz w:val="17"/>
                <w:szCs w:val="17"/>
              </w:rPr>
              <w:t>:</w:t>
            </w:r>
          </w:p>
        </w:tc>
        <w:tc>
          <w:tcPr>
            <w:tcW w:w="7229" w:type="dxa"/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1843" w:type="dxa"/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="Verdana" w:hAnsi="Verdana"/>
                <w:b/>
                <w:sz w:val="17"/>
                <w:szCs w:val="17"/>
              </w:rPr>
            </w:pPr>
            <w:r w:rsidRPr="005F13FC">
              <w:rPr>
                <w:rFonts w:ascii="Verdana" w:hAnsi="Verdana"/>
                <w:b/>
                <w:sz w:val="17"/>
                <w:szCs w:val="17"/>
              </w:rPr>
              <w:t>Projectnummer:</w:t>
            </w:r>
          </w:p>
        </w:tc>
        <w:tc>
          <w:tcPr>
            <w:tcW w:w="4573" w:type="dxa"/>
            <w:gridSpan w:val="2"/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5C0917" w:rsidRPr="005F13FC">
        <w:trPr>
          <w:cantSplit/>
        </w:trPr>
        <w:tc>
          <w:tcPr>
            <w:tcW w:w="1488" w:type="dxa"/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="Verdana" w:hAnsi="Verdana"/>
                <w:b/>
                <w:sz w:val="17"/>
                <w:szCs w:val="17"/>
              </w:rPr>
            </w:pPr>
            <w:r w:rsidRPr="005F13FC">
              <w:rPr>
                <w:rFonts w:ascii="Verdana" w:hAnsi="Verdana"/>
                <w:b/>
                <w:sz w:val="17"/>
                <w:szCs w:val="17"/>
              </w:rPr>
              <w:t>Titel project:</w:t>
            </w:r>
          </w:p>
        </w:tc>
        <w:tc>
          <w:tcPr>
            <w:tcW w:w="7229" w:type="dxa"/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1843" w:type="dxa"/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="Verdana" w:hAnsi="Verdana"/>
                <w:b/>
                <w:sz w:val="17"/>
                <w:szCs w:val="17"/>
              </w:rPr>
            </w:pPr>
            <w:r w:rsidRPr="005F13FC">
              <w:rPr>
                <w:rFonts w:ascii="Verdana" w:hAnsi="Verdana"/>
                <w:b/>
                <w:sz w:val="17"/>
                <w:szCs w:val="17"/>
              </w:rPr>
              <w:t>Datum:</w:t>
            </w:r>
          </w:p>
        </w:tc>
        <w:tc>
          <w:tcPr>
            <w:tcW w:w="2693" w:type="dxa"/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1880" w:type="dxa"/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before="60" w:after="60" w:line="260" w:lineRule="atLeast"/>
              <w:rPr>
                <w:rFonts w:ascii="Verdana" w:hAnsi="Verdana"/>
                <w:b/>
                <w:sz w:val="17"/>
                <w:szCs w:val="17"/>
              </w:rPr>
            </w:pPr>
            <w:r w:rsidRPr="005F13FC">
              <w:rPr>
                <w:rFonts w:ascii="Verdana" w:hAnsi="Verdana"/>
                <w:b/>
                <w:sz w:val="17"/>
                <w:szCs w:val="17"/>
              </w:rPr>
              <w:t>volgnummer: 1</w:t>
            </w:r>
          </w:p>
        </w:tc>
      </w:tr>
    </w:tbl>
    <w:p w:rsidR="005C0917" w:rsidRPr="005F13FC" w:rsidRDefault="005C0917" w:rsidP="00A23B07">
      <w:pPr>
        <w:spacing w:line="260" w:lineRule="atLeast"/>
        <w:rPr>
          <w:rFonts w:ascii="Verdana" w:hAnsi="Verdana"/>
          <w:sz w:val="17"/>
          <w:szCs w:val="17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  <w:gridCol w:w="1134"/>
        <w:gridCol w:w="3402"/>
        <w:gridCol w:w="1134"/>
      </w:tblGrid>
      <w:tr w:rsidR="005C0917" w:rsidRPr="005F13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  <w:r w:rsidRPr="005F13FC">
              <w:rPr>
                <w:rFonts w:ascii="Verdana" w:hAnsi="Verdana"/>
                <w:sz w:val="17"/>
                <w:szCs w:val="17"/>
              </w:rPr>
              <w:t>naam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 w:rsidRPr="005F13FC">
              <w:rPr>
                <w:rFonts w:ascii="Verdana" w:hAnsi="Verdana"/>
                <w:sz w:val="17"/>
                <w:szCs w:val="17"/>
              </w:rPr>
              <w:t>functie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 w:rsidRPr="005F13FC">
              <w:rPr>
                <w:rFonts w:ascii="Verdana" w:hAnsi="Verdana"/>
                <w:sz w:val="17"/>
                <w:szCs w:val="17"/>
              </w:rPr>
              <w:t>handtekening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 w:rsidRPr="005F13FC">
              <w:rPr>
                <w:rFonts w:ascii="Verdana" w:hAnsi="Verdana"/>
                <w:sz w:val="17"/>
                <w:szCs w:val="17"/>
              </w:rPr>
              <w:t>paraaf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jc w:val="center"/>
              <w:rPr>
                <w:rFonts w:ascii="Verdana" w:hAnsi="Verdana"/>
                <w:sz w:val="17"/>
                <w:szCs w:val="17"/>
              </w:rPr>
            </w:pPr>
            <w:r w:rsidRPr="005F13FC">
              <w:rPr>
                <w:rFonts w:ascii="Verdana" w:hAnsi="Verdana"/>
                <w:sz w:val="17"/>
                <w:szCs w:val="17"/>
              </w:rPr>
              <w:t>bijzonderheden/</w:t>
            </w:r>
            <w:r w:rsidRPr="005F13FC">
              <w:rPr>
                <w:rFonts w:ascii="Verdana" w:hAnsi="Verdana"/>
                <w:sz w:val="17"/>
                <w:szCs w:val="17"/>
              </w:rPr>
              <w:br/>
              <w:t>opmerkingen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  <w:r w:rsidRPr="005F13FC">
              <w:rPr>
                <w:rFonts w:ascii="Verdana" w:hAnsi="Verdana"/>
                <w:sz w:val="17"/>
                <w:szCs w:val="17"/>
              </w:rPr>
              <w:t>paraaf budget-houder</w:t>
            </w:r>
            <w:r w:rsidRPr="005F13FC">
              <w:rPr>
                <w:rFonts w:ascii="Verdana" w:hAnsi="Verdana"/>
                <w:sz w:val="17"/>
                <w:szCs w:val="17"/>
                <w:vertAlign w:val="superscript"/>
              </w:rPr>
              <w:t>1)</w:t>
            </w:r>
          </w:p>
        </w:tc>
      </w:tr>
      <w:tr w:rsidR="005C0917" w:rsidRPr="005F13FC">
        <w:trPr>
          <w:trHeight w:hRule="exact" w:val="8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  <w:r w:rsidRPr="005F13FC">
              <w:rPr>
                <w:rFonts w:ascii="Verdana" w:hAnsi="Verdana"/>
                <w:sz w:val="17"/>
                <w:szCs w:val="17"/>
              </w:rPr>
              <w:t>naam budgethouder:</w:t>
            </w:r>
            <w:r w:rsidRPr="005F13FC">
              <w:rPr>
                <w:rFonts w:ascii="Verdana" w:hAnsi="Verdana"/>
                <w:sz w:val="17"/>
                <w:szCs w:val="17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  <w:r w:rsidRPr="005F13FC">
              <w:rPr>
                <w:rFonts w:ascii="Verdana" w:hAnsi="Verdana"/>
                <w:sz w:val="17"/>
                <w:szCs w:val="17"/>
              </w:rPr>
              <w:t>werkgroepleider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</w:p>
        </w:tc>
      </w:tr>
      <w:tr w:rsidR="005C0917" w:rsidRPr="005F13FC">
        <w:trPr>
          <w:trHeight w:hRule="exact" w:val="8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ind w:left="284" w:hanging="284"/>
              <w:rPr>
                <w:rFonts w:ascii="Verdana" w:hAnsi="Verdana"/>
                <w:sz w:val="17"/>
                <w:szCs w:val="17"/>
              </w:rPr>
            </w:pPr>
            <w:r w:rsidRPr="005F13FC">
              <w:rPr>
                <w:rFonts w:ascii="Verdana" w:hAnsi="Verdana"/>
                <w:sz w:val="17"/>
                <w:szCs w:val="17"/>
              </w:rPr>
              <w:t>1.</w:t>
            </w:r>
            <w:r w:rsidRPr="005F13FC">
              <w:rPr>
                <w:rFonts w:ascii="Verdana" w:hAnsi="Verdana"/>
                <w:sz w:val="17"/>
                <w:szCs w:val="17"/>
              </w:rPr>
              <w:tab/>
              <w:t>naam gemachtigde: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</w:p>
        </w:tc>
      </w:tr>
      <w:tr w:rsidR="005C0917" w:rsidRPr="005F13FC">
        <w:trPr>
          <w:trHeight w:hRule="exact" w:val="8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ind w:left="284" w:hanging="284"/>
              <w:rPr>
                <w:rFonts w:ascii="Verdana" w:hAnsi="Verdana"/>
                <w:sz w:val="17"/>
                <w:szCs w:val="17"/>
              </w:rPr>
            </w:pPr>
            <w:r w:rsidRPr="005F13FC">
              <w:rPr>
                <w:rFonts w:ascii="Verdana" w:hAnsi="Verdana"/>
                <w:sz w:val="17"/>
                <w:szCs w:val="17"/>
              </w:rPr>
              <w:t>2.</w:t>
            </w:r>
            <w:r w:rsidRPr="005F13FC">
              <w:rPr>
                <w:rFonts w:ascii="Verdana" w:hAnsi="Verdana"/>
                <w:sz w:val="17"/>
                <w:szCs w:val="17"/>
              </w:rPr>
              <w:tab/>
              <w:t>naam gemachtigde: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</w:p>
        </w:tc>
      </w:tr>
      <w:tr w:rsidR="005C0917" w:rsidRPr="005F13FC">
        <w:trPr>
          <w:trHeight w:hRule="exact" w:val="8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ind w:left="284" w:hanging="284"/>
              <w:rPr>
                <w:rFonts w:ascii="Verdana" w:hAnsi="Verdana"/>
                <w:sz w:val="17"/>
                <w:szCs w:val="17"/>
              </w:rPr>
            </w:pPr>
            <w:r w:rsidRPr="005F13FC">
              <w:rPr>
                <w:rFonts w:ascii="Verdana" w:hAnsi="Verdana"/>
                <w:sz w:val="17"/>
                <w:szCs w:val="17"/>
              </w:rPr>
              <w:t>3.</w:t>
            </w:r>
            <w:r w:rsidRPr="005F13FC">
              <w:rPr>
                <w:rFonts w:ascii="Verdana" w:hAnsi="Verdana"/>
                <w:sz w:val="17"/>
                <w:szCs w:val="17"/>
              </w:rPr>
              <w:tab/>
              <w:t>naam gemachtigde: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</w:p>
        </w:tc>
      </w:tr>
      <w:tr w:rsidR="005C0917" w:rsidRPr="005F13FC">
        <w:trPr>
          <w:trHeight w:hRule="exact" w:val="8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ind w:left="284" w:hanging="284"/>
              <w:rPr>
                <w:rFonts w:ascii="Verdana" w:hAnsi="Verdana"/>
                <w:sz w:val="17"/>
                <w:szCs w:val="17"/>
              </w:rPr>
            </w:pPr>
            <w:r w:rsidRPr="005F13FC">
              <w:rPr>
                <w:rFonts w:ascii="Verdana" w:hAnsi="Verdana"/>
                <w:sz w:val="17"/>
                <w:szCs w:val="17"/>
              </w:rPr>
              <w:t>4.</w:t>
            </w:r>
            <w:r w:rsidRPr="005F13FC">
              <w:rPr>
                <w:rFonts w:ascii="Verdana" w:hAnsi="Verdana"/>
                <w:sz w:val="17"/>
                <w:szCs w:val="17"/>
              </w:rPr>
              <w:tab/>
              <w:t>naam gemachtigde: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5C0917" w:rsidRPr="005F13FC" w:rsidRDefault="005C0917" w:rsidP="00A23B07">
      <w:pPr>
        <w:pStyle w:val="blanco"/>
        <w:tabs>
          <w:tab w:val="clear" w:pos="9185"/>
          <w:tab w:val="right" w:pos="15735"/>
        </w:tabs>
        <w:spacing w:before="120" w:line="260" w:lineRule="atLeast"/>
        <w:ind w:left="284" w:hanging="284"/>
        <w:rPr>
          <w:rFonts w:ascii="Verdana" w:hAnsi="Verdana"/>
          <w:sz w:val="17"/>
          <w:szCs w:val="17"/>
        </w:rPr>
      </w:pPr>
      <w:r w:rsidRPr="005F13FC">
        <w:rPr>
          <w:rFonts w:ascii="Verdana" w:hAnsi="Verdana"/>
          <w:sz w:val="17"/>
          <w:szCs w:val="17"/>
          <w:vertAlign w:val="superscript"/>
        </w:rPr>
        <w:t>1)</w:t>
      </w:r>
      <w:r w:rsidRPr="005F13FC">
        <w:rPr>
          <w:rFonts w:ascii="Verdana" w:hAnsi="Verdana"/>
          <w:sz w:val="17"/>
          <w:szCs w:val="17"/>
        </w:rPr>
        <w:tab/>
      </w:r>
      <w:r w:rsidRPr="005F13FC">
        <w:rPr>
          <w:rFonts w:ascii="Verdana" w:hAnsi="Verdana"/>
          <w:b/>
          <w:sz w:val="17"/>
          <w:szCs w:val="17"/>
        </w:rPr>
        <w:t>Achter elke gemachtigde dient de paraaf van de budgethouder te worden vermeld. Alleen dan is de machtiging geldig.</w:t>
      </w:r>
    </w:p>
    <w:p w:rsidR="005C0917" w:rsidRPr="005F13FC" w:rsidRDefault="005C0917" w:rsidP="00A23B07">
      <w:pPr>
        <w:pStyle w:val="blanco"/>
        <w:tabs>
          <w:tab w:val="clear" w:pos="9185"/>
          <w:tab w:val="right" w:pos="15735"/>
        </w:tabs>
        <w:spacing w:line="260" w:lineRule="atLeast"/>
        <w:rPr>
          <w:rFonts w:ascii="Verdana" w:hAnsi="Verdana"/>
          <w:sz w:val="17"/>
          <w:szCs w:val="17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4607"/>
        <w:gridCol w:w="4536"/>
      </w:tblGrid>
      <w:tr w:rsidR="005C0917" w:rsidRPr="005F13FC">
        <w:tc>
          <w:tcPr>
            <w:tcW w:w="6733" w:type="dxa"/>
            <w:shd w:val="pct20" w:color="auto" w:fill="auto"/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b/>
                <w:sz w:val="17"/>
                <w:szCs w:val="17"/>
              </w:rPr>
            </w:pPr>
            <w:r w:rsidRPr="005F13FC">
              <w:rPr>
                <w:rFonts w:ascii="Verdana" w:hAnsi="Verdana"/>
                <w:b/>
                <w:sz w:val="17"/>
                <w:szCs w:val="17"/>
              </w:rPr>
              <w:t xml:space="preserve">INVULLEN </w:t>
            </w:r>
            <w:r w:rsidR="005F13FC">
              <w:rPr>
                <w:rFonts w:ascii="Verdana" w:hAnsi="Verdana"/>
                <w:b/>
                <w:sz w:val="17"/>
                <w:szCs w:val="17"/>
              </w:rPr>
              <w:t>DOOR BEDRIJFSADMINISTRATEUR (NWO Natuurkunde</w:t>
            </w:r>
            <w:r w:rsidRPr="005F13FC">
              <w:rPr>
                <w:rFonts w:ascii="Verdana" w:hAnsi="Verdana"/>
                <w:b/>
                <w:sz w:val="17"/>
                <w:szCs w:val="17"/>
              </w:rPr>
              <w:t>):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b/>
                <w:sz w:val="17"/>
                <w:szCs w:val="17"/>
              </w:rPr>
            </w:pPr>
            <w:r w:rsidRPr="005F13FC">
              <w:rPr>
                <w:rFonts w:ascii="Verdana" w:hAnsi="Verdana"/>
                <w:b/>
                <w:sz w:val="17"/>
                <w:szCs w:val="17"/>
              </w:rPr>
              <w:t>Handtekening (gezien):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b/>
                <w:sz w:val="17"/>
                <w:szCs w:val="17"/>
              </w:rPr>
            </w:pPr>
            <w:r w:rsidRPr="005F13FC">
              <w:rPr>
                <w:rFonts w:ascii="Verdana" w:hAnsi="Verdana"/>
                <w:b/>
                <w:sz w:val="17"/>
                <w:szCs w:val="17"/>
              </w:rPr>
              <w:t>Datum:</w:t>
            </w:r>
          </w:p>
        </w:tc>
      </w:tr>
      <w:tr w:rsidR="005C0917" w:rsidRPr="005F13FC">
        <w:tc>
          <w:tcPr>
            <w:tcW w:w="6733" w:type="dxa"/>
            <w:shd w:val="pct20" w:color="auto" w:fill="auto"/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b/>
                <w:sz w:val="17"/>
                <w:szCs w:val="17"/>
              </w:rPr>
            </w:pPr>
            <w:r w:rsidRPr="005F13FC">
              <w:rPr>
                <w:rFonts w:ascii="Verdana" w:hAnsi="Verdana"/>
                <w:b/>
                <w:sz w:val="17"/>
                <w:szCs w:val="17"/>
              </w:rPr>
              <w:br/>
            </w:r>
            <w:r w:rsidRPr="005F13FC">
              <w:rPr>
                <w:rFonts w:ascii="Verdana" w:hAnsi="Verdana"/>
                <w:b/>
                <w:sz w:val="17"/>
                <w:szCs w:val="17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C0917" w:rsidRPr="005F13FC" w:rsidRDefault="005C0917" w:rsidP="00A23B07">
            <w:pPr>
              <w:pStyle w:val="blanco"/>
              <w:tabs>
                <w:tab w:val="clear" w:pos="9185"/>
                <w:tab w:val="right" w:pos="15735"/>
              </w:tabs>
              <w:spacing w:line="260" w:lineRule="atLeast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</w:tbl>
    <w:p w:rsidR="005C0917" w:rsidRPr="005F13FC" w:rsidRDefault="005C0917" w:rsidP="00A23B07">
      <w:pPr>
        <w:pStyle w:val="blanco"/>
        <w:tabs>
          <w:tab w:val="clear" w:pos="9185"/>
          <w:tab w:val="right" w:pos="15735"/>
        </w:tabs>
        <w:spacing w:line="260" w:lineRule="atLeast"/>
        <w:rPr>
          <w:rFonts w:ascii="Verdana" w:hAnsi="Verdana"/>
          <w:b/>
          <w:sz w:val="17"/>
          <w:szCs w:val="17"/>
        </w:rPr>
        <w:sectPr w:rsidR="005C0917" w:rsidRPr="005F13FC">
          <w:headerReference w:type="default" r:id="rId9"/>
          <w:footerReference w:type="even" r:id="rId10"/>
          <w:footerReference w:type="default" r:id="rId11"/>
          <w:headerReference w:type="first" r:id="rId12"/>
          <w:footnotePr>
            <w:numRestart w:val="eachPage"/>
          </w:footnotePr>
          <w:pgSz w:w="16840" w:h="11907" w:orient="landscape" w:code="9"/>
          <w:pgMar w:top="567" w:right="567" w:bottom="567" w:left="567" w:header="340" w:footer="737" w:gutter="0"/>
          <w:cols w:space="708"/>
          <w:titlePg/>
        </w:sectPr>
      </w:pPr>
    </w:p>
    <w:p w:rsidR="00263CD1" w:rsidRPr="005F13FC" w:rsidRDefault="00263CD1" w:rsidP="00263CD1">
      <w:pPr>
        <w:pStyle w:val="blanco"/>
        <w:tabs>
          <w:tab w:val="clear" w:pos="9185"/>
          <w:tab w:val="right" w:pos="15735"/>
        </w:tabs>
        <w:spacing w:line="260" w:lineRule="atLeast"/>
        <w:rPr>
          <w:rFonts w:ascii="Verdana" w:hAnsi="Verdana"/>
          <w:b/>
          <w:sz w:val="17"/>
          <w:szCs w:val="17"/>
          <w:u w:val="single"/>
        </w:rPr>
      </w:pPr>
      <w:r w:rsidRPr="005F13FC">
        <w:rPr>
          <w:rFonts w:ascii="Verdana" w:hAnsi="Verdana"/>
          <w:b/>
          <w:sz w:val="17"/>
          <w:szCs w:val="17"/>
          <w:u w:val="single"/>
        </w:rPr>
        <w:lastRenderedPageBreak/>
        <w:t>Bijlage bij tekenbevoegdheidformulier</w:t>
      </w:r>
    </w:p>
    <w:p w:rsidR="00263CD1" w:rsidRPr="005F13FC" w:rsidRDefault="00263CD1" w:rsidP="00263CD1">
      <w:pPr>
        <w:pStyle w:val="blanco"/>
        <w:tabs>
          <w:tab w:val="clear" w:pos="9185"/>
          <w:tab w:val="right" w:pos="15735"/>
        </w:tabs>
        <w:spacing w:line="260" w:lineRule="atLeast"/>
        <w:rPr>
          <w:rFonts w:ascii="Verdana" w:hAnsi="Verdana"/>
          <w:sz w:val="17"/>
          <w:szCs w:val="17"/>
        </w:rPr>
      </w:pPr>
    </w:p>
    <w:p w:rsidR="00263CD1" w:rsidRPr="005F13FC" w:rsidRDefault="00263CD1" w:rsidP="00263CD1">
      <w:pPr>
        <w:pStyle w:val="blanco"/>
        <w:tabs>
          <w:tab w:val="clear" w:pos="9185"/>
          <w:tab w:val="right" w:pos="15735"/>
        </w:tabs>
        <w:spacing w:line="260" w:lineRule="atLeast"/>
        <w:rPr>
          <w:rFonts w:ascii="Verdana" w:hAnsi="Verdana"/>
          <w:sz w:val="17"/>
          <w:szCs w:val="17"/>
        </w:rPr>
      </w:pPr>
    </w:p>
    <w:p w:rsidR="00263CD1" w:rsidRPr="005F13FC" w:rsidRDefault="00263CD1" w:rsidP="00263CD1">
      <w:pPr>
        <w:pStyle w:val="blanco"/>
        <w:tabs>
          <w:tab w:val="clear" w:pos="9185"/>
          <w:tab w:val="right" w:pos="15735"/>
        </w:tabs>
        <w:spacing w:line="260" w:lineRule="atLeast"/>
        <w:rPr>
          <w:rFonts w:ascii="Verdana" w:hAnsi="Verdana"/>
          <w:b/>
          <w:bCs/>
          <w:sz w:val="17"/>
          <w:szCs w:val="17"/>
        </w:rPr>
      </w:pPr>
      <w:r w:rsidRPr="005F13FC">
        <w:rPr>
          <w:rFonts w:ascii="Verdana" w:hAnsi="Verdana"/>
          <w:b/>
          <w:bCs/>
          <w:sz w:val="17"/>
          <w:szCs w:val="17"/>
        </w:rPr>
        <w:t>Materieel budget</w:t>
      </w:r>
    </w:p>
    <w:p w:rsidR="00263CD1" w:rsidRPr="005F13FC" w:rsidRDefault="00263CD1" w:rsidP="00263CD1">
      <w:pPr>
        <w:spacing w:line="260" w:lineRule="atLeast"/>
        <w:rPr>
          <w:rFonts w:ascii="Verdana" w:hAnsi="Verdana"/>
          <w:sz w:val="17"/>
          <w:szCs w:val="17"/>
        </w:rPr>
      </w:pPr>
      <w:r w:rsidRPr="005F13FC">
        <w:rPr>
          <w:rFonts w:ascii="Verdana" w:hAnsi="Verdana"/>
          <w:sz w:val="17"/>
          <w:szCs w:val="17"/>
        </w:rPr>
        <w:t xml:space="preserve">U kunt de volgende zaken financieren uit het materieel budget van </w:t>
      </w:r>
      <w:r>
        <w:rPr>
          <w:rFonts w:ascii="Verdana" w:hAnsi="Verdana"/>
          <w:sz w:val="17"/>
          <w:szCs w:val="17"/>
        </w:rPr>
        <w:t>NWO-I</w:t>
      </w:r>
      <w:r w:rsidRPr="005F13FC">
        <w:rPr>
          <w:rFonts w:ascii="Verdana" w:hAnsi="Verdana"/>
          <w:sz w:val="17"/>
          <w:szCs w:val="17"/>
        </w:rPr>
        <w:t xml:space="preserve">: </w:t>
      </w:r>
    </w:p>
    <w:p w:rsidR="00263CD1" w:rsidRPr="005F13FC" w:rsidRDefault="00263CD1" w:rsidP="00263CD1">
      <w:pPr>
        <w:numPr>
          <w:ilvl w:val="0"/>
          <w:numId w:val="2"/>
        </w:numPr>
        <w:tabs>
          <w:tab w:val="clear" w:pos="360"/>
        </w:tabs>
        <w:spacing w:line="260" w:lineRule="atLeast"/>
        <w:ind w:left="284" w:hanging="284"/>
        <w:rPr>
          <w:rFonts w:ascii="Verdana" w:hAnsi="Verdana"/>
          <w:sz w:val="17"/>
          <w:szCs w:val="17"/>
        </w:rPr>
      </w:pPr>
      <w:r w:rsidRPr="005F13FC">
        <w:rPr>
          <w:rFonts w:ascii="Verdana" w:hAnsi="Verdana"/>
          <w:sz w:val="17"/>
          <w:szCs w:val="17"/>
        </w:rPr>
        <w:t>Instrumenten, gassen (niet bestemd voor koeling), kleine hulpmiddelen en materialen voor weten</w:t>
      </w:r>
      <w:r w:rsidRPr="005F13FC">
        <w:rPr>
          <w:rFonts w:ascii="Verdana" w:hAnsi="Verdana"/>
          <w:sz w:val="17"/>
          <w:szCs w:val="17"/>
        </w:rPr>
        <w:softHyphen/>
        <w:t xml:space="preserve">schappelijke opstellingen. De aanschaffing moet overeenstemmen met de goedgekeurde aanvraag; levering door de werkplaats van de universiteit honoreert </w:t>
      </w:r>
      <w:r>
        <w:rPr>
          <w:rFonts w:ascii="Verdana" w:hAnsi="Verdana"/>
          <w:sz w:val="17"/>
          <w:szCs w:val="17"/>
        </w:rPr>
        <w:t>NWO-I</w:t>
      </w:r>
      <w:r w:rsidRPr="005F13FC">
        <w:rPr>
          <w:rFonts w:ascii="Verdana" w:hAnsi="Verdana"/>
          <w:sz w:val="17"/>
          <w:szCs w:val="17"/>
        </w:rPr>
        <w:t xml:space="preserve"> alleen bij facturering op basis van een vooraf overeengekomen levering tegen een vaste prijs (aanneemsom), voor akkoord getekend door de budgethouder. Een kopie van deze overeenkomst dient u bij te sluiten bij de factuur.</w:t>
      </w:r>
    </w:p>
    <w:p w:rsidR="00263CD1" w:rsidRPr="005F13FC" w:rsidRDefault="00263CD1" w:rsidP="00263CD1">
      <w:pPr>
        <w:numPr>
          <w:ilvl w:val="0"/>
          <w:numId w:val="1"/>
        </w:numPr>
        <w:tabs>
          <w:tab w:val="clear" w:pos="360"/>
        </w:tabs>
        <w:spacing w:line="260" w:lineRule="atLeast"/>
        <w:ind w:left="284" w:hanging="284"/>
        <w:rPr>
          <w:rFonts w:ascii="Verdana" w:hAnsi="Verdana"/>
          <w:sz w:val="17"/>
          <w:szCs w:val="17"/>
        </w:rPr>
      </w:pPr>
      <w:r w:rsidRPr="005F13FC">
        <w:rPr>
          <w:rFonts w:ascii="Verdana" w:hAnsi="Verdana"/>
          <w:sz w:val="17"/>
          <w:szCs w:val="17"/>
        </w:rPr>
        <w:t xml:space="preserve">Uitbreiding, verbetering en vernieuwing van bestaande </w:t>
      </w:r>
      <w:r>
        <w:rPr>
          <w:rFonts w:ascii="Verdana" w:hAnsi="Verdana"/>
          <w:sz w:val="17"/>
          <w:szCs w:val="17"/>
        </w:rPr>
        <w:t>NWO-I</w:t>
      </w:r>
      <w:r w:rsidRPr="005F13FC">
        <w:rPr>
          <w:rFonts w:ascii="Verdana" w:hAnsi="Verdana"/>
          <w:sz w:val="17"/>
          <w:szCs w:val="17"/>
        </w:rPr>
        <w:t>-apparatuur.</w:t>
      </w:r>
    </w:p>
    <w:p w:rsidR="00263CD1" w:rsidRPr="005F13FC" w:rsidRDefault="00263CD1" w:rsidP="00263CD1">
      <w:pPr>
        <w:numPr>
          <w:ilvl w:val="0"/>
          <w:numId w:val="1"/>
        </w:numPr>
        <w:tabs>
          <w:tab w:val="clear" w:pos="360"/>
        </w:tabs>
        <w:spacing w:line="260" w:lineRule="atLeast"/>
        <w:ind w:left="284" w:hanging="284"/>
        <w:rPr>
          <w:rFonts w:ascii="Verdana" w:hAnsi="Verdana"/>
          <w:sz w:val="17"/>
          <w:szCs w:val="17"/>
        </w:rPr>
      </w:pPr>
      <w:r w:rsidRPr="005F13FC">
        <w:rPr>
          <w:rFonts w:ascii="Verdana" w:hAnsi="Verdana"/>
          <w:sz w:val="17"/>
          <w:szCs w:val="17"/>
        </w:rPr>
        <w:t xml:space="preserve">Objecten van </w:t>
      </w:r>
      <w:r>
        <w:rPr>
          <w:rFonts w:ascii="Verdana" w:hAnsi="Verdana"/>
          <w:sz w:val="17"/>
          <w:szCs w:val="17"/>
        </w:rPr>
        <w:t>NWO-I</w:t>
      </w:r>
      <w:r w:rsidRPr="005F13FC">
        <w:rPr>
          <w:rFonts w:ascii="Verdana" w:hAnsi="Verdana"/>
          <w:sz w:val="17"/>
          <w:szCs w:val="17"/>
        </w:rPr>
        <w:t>-onderzoek, zoals isotopen.</w:t>
      </w:r>
    </w:p>
    <w:p w:rsidR="00263CD1" w:rsidRPr="005F13FC" w:rsidRDefault="00263CD1" w:rsidP="00263CD1">
      <w:pPr>
        <w:numPr>
          <w:ilvl w:val="0"/>
          <w:numId w:val="1"/>
        </w:numPr>
        <w:tabs>
          <w:tab w:val="clear" w:pos="360"/>
        </w:tabs>
        <w:spacing w:line="260" w:lineRule="atLeast"/>
        <w:ind w:left="284" w:hanging="284"/>
        <w:rPr>
          <w:rFonts w:ascii="Verdana" w:hAnsi="Verdana"/>
          <w:sz w:val="17"/>
          <w:szCs w:val="17"/>
        </w:rPr>
      </w:pPr>
      <w:r w:rsidRPr="005F13FC">
        <w:rPr>
          <w:rFonts w:ascii="Verdana" w:hAnsi="Verdana"/>
          <w:sz w:val="17"/>
          <w:szCs w:val="17"/>
        </w:rPr>
        <w:t xml:space="preserve">Onderhoudsabonnementen voor </w:t>
      </w:r>
      <w:r>
        <w:rPr>
          <w:rFonts w:ascii="Verdana" w:hAnsi="Verdana"/>
          <w:sz w:val="17"/>
          <w:szCs w:val="17"/>
        </w:rPr>
        <w:t>NWO-I</w:t>
      </w:r>
      <w:r w:rsidRPr="005F13FC">
        <w:rPr>
          <w:rFonts w:ascii="Verdana" w:hAnsi="Verdana"/>
          <w:sz w:val="17"/>
          <w:szCs w:val="17"/>
        </w:rPr>
        <w:t>-apparaten en –machines.</w:t>
      </w:r>
    </w:p>
    <w:p w:rsidR="00263CD1" w:rsidRPr="005F13FC" w:rsidRDefault="00263CD1" w:rsidP="00263CD1">
      <w:pPr>
        <w:numPr>
          <w:ilvl w:val="0"/>
          <w:numId w:val="1"/>
        </w:numPr>
        <w:tabs>
          <w:tab w:val="clear" w:pos="360"/>
        </w:tabs>
        <w:spacing w:line="260" w:lineRule="atLeast"/>
        <w:ind w:left="284" w:hanging="284"/>
        <w:rPr>
          <w:rFonts w:ascii="Verdana" w:hAnsi="Verdana"/>
          <w:sz w:val="17"/>
          <w:szCs w:val="17"/>
        </w:rPr>
      </w:pPr>
      <w:r w:rsidRPr="005F13FC">
        <w:rPr>
          <w:rFonts w:ascii="Verdana" w:hAnsi="Verdana"/>
          <w:sz w:val="17"/>
          <w:szCs w:val="17"/>
        </w:rPr>
        <w:t xml:space="preserve">Boeken en tijdschriften. Dit kan echter alleen als dit specialistische werken zijn, die rechtstreeks met het </w:t>
      </w:r>
      <w:r>
        <w:rPr>
          <w:rFonts w:ascii="Verdana" w:hAnsi="Verdana"/>
          <w:sz w:val="17"/>
          <w:szCs w:val="17"/>
        </w:rPr>
        <w:t>NWO-I</w:t>
      </w:r>
      <w:r w:rsidRPr="005F13FC">
        <w:rPr>
          <w:rFonts w:ascii="Verdana" w:hAnsi="Verdana"/>
          <w:sz w:val="17"/>
          <w:szCs w:val="17"/>
        </w:rPr>
        <w:t xml:space="preserve">-onderzoek in verband staan. </w:t>
      </w:r>
      <w:r>
        <w:rPr>
          <w:rFonts w:ascii="Verdana" w:hAnsi="Verdana"/>
          <w:sz w:val="17"/>
          <w:szCs w:val="17"/>
        </w:rPr>
        <w:t>NWO-I</w:t>
      </w:r>
      <w:r w:rsidRPr="005F13FC">
        <w:rPr>
          <w:rFonts w:ascii="Verdana" w:hAnsi="Verdana"/>
          <w:sz w:val="17"/>
          <w:szCs w:val="17"/>
        </w:rPr>
        <w:t xml:space="preserve"> gaat ervan uit dat algemene standaardwerken in de bibliotheek van het laboratorium aanwezig zijn.</w:t>
      </w:r>
    </w:p>
    <w:p w:rsidR="00263CD1" w:rsidRPr="005F13FC" w:rsidRDefault="00263CD1" w:rsidP="00263CD1">
      <w:pPr>
        <w:numPr>
          <w:ilvl w:val="0"/>
          <w:numId w:val="1"/>
        </w:numPr>
        <w:tabs>
          <w:tab w:val="clear" w:pos="360"/>
        </w:tabs>
        <w:spacing w:line="260" w:lineRule="atLeast"/>
        <w:ind w:left="284" w:hanging="284"/>
        <w:rPr>
          <w:rFonts w:ascii="Verdana" w:hAnsi="Verdana"/>
          <w:sz w:val="17"/>
          <w:szCs w:val="17"/>
        </w:rPr>
      </w:pPr>
      <w:r w:rsidRPr="005F13FC">
        <w:rPr>
          <w:rFonts w:ascii="Verdana" w:hAnsi="Verdana"/>
          <w:sz w:val="17"/>
          <w:szCs w:val="17"/>
        </w:rPr>
        <w:t>Binnenlandse en buitenlandse dienstreizen.</w:t>
      </w:r>
    </w:p>
    <w:p w:rsidR="00263CD1" w:rsidRPr="005F13FC" w:rsidRDefault="00263CD1" w:rsidP="00263CD1">
      <w:pPr>
        <w:numPr>
          <w:ilvl w:val="0"/>
          <w:numId w:val="1"/>
        </w:numPr>
        <w:tabs>
          <w:tab w:val="clear" w:pos="360"/>
        </w:tabs>
        <w:spacing w:line="260" w:lineRule="atLeast"/>
        <w:ind w:left="284" w:hanging="284"/>
        <w:rPr>
          <w:rFonts w:ascii="Verdana" w:hAnsi="Verdana"/>
          <w:sz w:val="17"/>
          <w:szCs w:val="17"/>
        </w:rPr>
      </w:pPr>
      <w:r w:rsidRPr="005F13FC">
        <w:rPr>
          <w:rFonts w:ascii="Verdana" w:hAnsi="Verdana"/>
          <w:sz w:val="17"/>
          <w:szCs w:val="17"/>
        </w:rPr>
        <w:t>Op reis kunnen alle medewerkers die bij het project betrokken zijn. In het kader van de werkzaam</w:t>
      </w:r>
      <w:r w:rsidRPr="005F13FC">
        <w:rPr>
          <w:rFonts w:ascii="Verdana" w:hAnsi="Verdana"/>
          <w:sz w:val="17"/>
          <w:szCs w:val="17"/>
        </w:rPr>
        <w:softHyphen/>
        <w:t xml:space="preserve">heden kan van belang zijn dat de medewerker een bezoek brengt aan een congres of symposium of een lezing in het buitenland geeft. U als werkgroepleider bepaalt of een dienstreis van belang is voor het project. De precieze procedure voor het aanvragen van een buitenlandse dienstreis is beschreven op de </w:t>
      </w:r>
      <w:r>
        <w:rPr>
          <w:rFonts w:ascii="Verdana" w:hAnsi="Verdana"/>
          <w:sz w:val="17"/>
          <w:szCs w:val="17"/>
        </w:rPr>
        <w:t>NWO-I</w:t>
      </w:r>
      <w:r w:rsidRPr="005F13FC">
        <w:rPr>
          <w:rFonts w:ascii="Verdana" w:hAnsi="Verdana"/>
          <w:sz w:val="17"/>
          <w:szCs w:val="17"/>
        </w:rPr>
        <w:t xml:space="preserve">-website onder Personeel/Werk en reizen. U moet de aanvraag en later de declaratie ondertekenen en voorzien van het werkordernummer. Voor meer informatie, zie ook </w:t>
      </w:r>
      <w:del w:id="1" w:author="Vlist, van der L. [Lydia]" w:date="2018-03-05T09:57:00Z">
        <w:r w:rsidRPr="005F13FC" w:rsidDel="008B4DAC">
          <w:rPr>
            <w:rFonts w:ascii="Verdana" w:hAnsi="Verdana"/>
            <w:sz w:val="17"/>
            <w:szCs w:val="17"/>
          </w:rPr>
          <w:delText xml:space="preserve">de </w:delText>
        </w:r>
      </w:del>
      <w:del w:id="2" w:author="Vlist, van der L. [Lydia]" w:date="2018-03-05T09:45:00Z">
        <w:r w:rsidRPr="005F13FC" w:rsidDel="00855DD5">
          <w:rPr>
            <w:rFonts w:ascii="Verdana" w:hAnsi="Verdana"/>
            <w:color w:val="000000"/>
            <w:sz w:val="17"/>
            <w:szCs w:val="17"/>
          </w:rPr>
          <w:delText xml:space="preserve">CAR </w:delText>
        </w:r>
      </w:del>
      <w:ins w:id="3" w:author="Vlist, van der L. [Lydia]" w:date="2018-03-05T09:45:00Z">
        <w:r w:rsidR="00855DD5">
          <w:rPr>
            <w:rFonts w:ascii="Verdana" w:hAnsi="Verdana"/>
            <w:color w:val="000000"/>
            <w:sz w:val="17"/>
            <w:szCs w:val="17"/>
          </w:rPr>
          <w:t>UR-2</w:t>
        </w:r>
        <w:r w:rsidR="00855DD5" w:rsidRPr="005F13FC">
          <w:rPr>
            <w:rFonts w:ascii="Verdana" w:hAnsi="Verdana"/>
            <w:color w:val="000000"/>
            <w:sz w:val="17"/>
            <w:szCs w:val="17"/>
          </w:rPr>
          <w:t xml:space="preserve"> </w:t>
        </w:r>
      </w:ins>
      <w:ins w:id="4" w:author="Vlist, van der L. [Lydia]" w:date="2018-03-05T09:57:00Z">
        <w:r w:rsidR="008B4DAC">
          <w:rPr>
            <w:rFonts w:ascii="Verdana" w:hAnsi="Verdana"/>
            <w:color w:val="000000"/>
            <w:sz w:val="17"/>
            <w:szCs w:val="17"/>
          </w:rPr>
          <w:t>'</w:t>
        </w:r>
      </w:ins>
      <w:r w:rsidRPr="005F13FC">
        <w:rPr>
          <w:rFonts w:ascii="Verdana" w:hAnsi="Verdana"/>
          <w:color w:val="000000"/>
          <w:sz w:val="17"/>
          <w:szCs w:val="17"/>
        </w:rPr>
        <w:t>Dienstreizen binnen- en buitenland</w:t>
      </w:r>
      <w:ins w:id="5" w:author="Vlist, van der L. [Lydia]" w:date="2018-03-05T09:57:00Z">
        <w:r w:rsidR="008B4DAC">
          <w:rPr>
            <w:rFonts w:ascii="Verdana" w:hAnsi="Verdana"/>
            <w:color w:val="000000"/>
            <w:sz w:val="17"/>
            <w:szCs w:val="17"/>
          </w:rPr>
          <w:t>'</w:t>
        </w:r>
      </w:ins>
      <w:r w:rsidRPr="005F13FC">
        <w:rPr>
          <w:rFonts w:ascii="Verdana" w:hAnsi="Verdana"/>
          <w:color w:val="000000"/>
          <w:sz w:val="17"/>
          <w:szCs w:val="17"/>
        </w:rPr>
        <w:t xml:space="preserve">, </w:t>
      </w:r>
      <w:del w:id="6" w:author="Vlist, van der L. [Lydia]" w:date="2018-03-05T09:55:00Z">
        <w:r w:rsidRPr="005F13FC" w:rsidDel="00901CE9">
          <w:rPr>
            <w:rFonts w:ascii="Verdana" w:hAnsi="Verdana"/>
            <w:color w:val="000000"/>
            <w:sz w:val="17"/>
            <w:szCs w:val="17"/>
          </w:rPr>
          <w:delText xml:space="preserve">artikel </w:delText>
        </w:r>
      </w:del>
      <w:del w:id="7" w:author="Vlist, van der L. [Lydia]" w:date="2018-03-05T09:48:00Z">
        <w:r w:rsidRPr="005F13FC" w:rsidDel="00855DD5">
          <w:rPr>
            <w:rFonts w:ascii="Verdana" w:hAnsi="Verdana"/>
            <w:color w:val="000000"/>
            <w:sz w:val="17"/>
            <w:szCs w:val="17"/>
          </w:rPr>
          <w:delText>3.3</w:delText>
        </w:r>
      </w:del>
      <w:ins w:id="8" w:author="Vlist, van der L. [Lydia]" w:date="2018-03-05T09:55:00Z">
        <w:r w:rsidR="00901CE9">
          <w:rPr>
            <w:rFonts w:ascii="Verdana" w:hAnsi="Verdana"/>
            <w:color w:val="000000"/>
            <w:sz w:val="17"/>
            <w:szCs w:val="17"/>
          </w:rPr>
          <w:t>deel II</w:t>
        </w:r>
      </w:ins>
      <w:del w:id="9" w:author="Vlist, van der L. [Lydia]" w:date="2018-03-05T09:48:00Z">
        <w:r w:rsidRPr="005F13FC" w:rsidDel="00855DD5">
          <w:rPr>
            <w:rFonts w:ascii="Verdana" w:hAnsi="Verdana"/>
            <w:sz w:val="17"/>
            <w:szCs w:val="17"/>
          </w:rPr>
          <w:delText xml:space="preserve"> en UR-3 Kostenvergoedingen</w:delText>
        </w:r>
      </w:del>
      <w:r w:rsidRPr="005F13FC">
        <w:rPr>
          <w:rFonts w:ascii="Verdana" w:hAnsi="Verdana"/>
          <w:sz w:val="17"/>
          <w:szCs w:val="17"/>
        </w:rPr>
        <w:t>.</w:t>
      </w:r>
    </w:p>
    <w:p w:rsidR="00263CD1" w:rsidRPr="005F13FC" w:rsidRDefault="00263CD1" w:rsidP="00263CD1">
      <w:pPr>
        <w:spacing w:line="260" w:lineRule="atLeast"/>
        <w:rPr>
          <w:rFonts w:ascii="Verdana" w:hAnsi="Verdana"/>
          <w:sz w:val="17"/>
          <w:szCs w:val="17"/>
        </w:rPr>
      </w:pPr>
    </w:p>
    <w:p w:rsidR="00263CD1" w:rsidRPr="005F13FC" w:rsidRDefault="00263CD1" w:rsidP="00263CD1">
      <w:pPr>
        <w:pStyle w:val="blanco"/>
        <w:tabs>
          <w:tab w:val="right" w:pos="15735"/>
        </w:tabs>
        <w:spacing w:line="260" w:lineRule="atLeast"/>
        <w:ind w:hanging="29"/>
        <w:rPr>
          <w:rFonts w:ascii="Verdana" w:hAnsi="Verdana"/>
          <w:sz w:val="17"/>
          <w:szCs w:val="17"/>
        </w:rPr>
      </w:pPr>
      <w:r w:rsidRPr="005F13FC">
        <w:rPr>
          <w:rFonts w:ascii="Verdana" w:hAnsi="Verdana"/>
          <w:sz w:val="17"/>
          <w:szCs w:val="17"/>
        </w:rPr>
        <w:t>Voor aanschaffingen of verrichtingen (diensten) met een waarde groter dan € 25.000 dient u in aanvul</w:t>
      </w:r>
      <w:r w:rsidRPr="005F13FC">
        <w:rPr>
          <w:rFonts w:ascii="Verdana" w:hAnsi="Verdana"/>
          <w:sz w:val="17"/>
          <w:szCs w:val="17"/>
        </w:rPr>
        <w:softHyphen/>
        <w:t>ling op wat beschreven staat onder Goederen en diensten, een schriftelijke offerte bij minimaal twee leveranciers op te vragen. Een kopie van de opdracht en de twee offertes moet u bijsluiten bij de facture</w:t>
      </w:r>
      <w:r w:rsidRPr="005F13FC">
        <w:rPr>
          <w:rFonts w:ascii="Verdana" w:hAnsi="Verdana"/>
          <w:sz w:val="17"/>
          <w:szCs w:val="17"/>
        </w:rPr>
        <w:softHyphen/>
        <w:t>ring van de vooraf schriftelijk overeengekomen prijs. Ook hier geldt dat alle kosten in de prijs zijn inbe</w:t>
      </w:r>
      <w:r w:rsidRPr="005F13FC">
        <w:rPr>
          <w:rFonts w:ascii="Verdana" w:hAnsi="Verdana"/>
          <w:sz w:val="17"/>
          <w:szCs w:val="17"/>
        </w:rPr>
        <w:softHyphen/>
        <w:t xml:space="preserve">grepen. </w:t>
      </w:r>
      <w:r>
        <w:rPr>
          <w:rFonts w:ascii="Verdana" w:hAnsi="Verdana"/>
          <w:sz w:val="17"/>
          <w:szCs w:val="17"/>
        </w:rPr>
        <w:t>NWO-I</w:t>
      </w:r>
      <w:r w:rsidRPr="005F13FC">
        <w:rPr>
          <w:rFonts w:ascii="Verdana" w:hAnsi="Verdana"/>
          <w:sz w:val="17"/>
          <w:szCs w:val="17"/>
        </w:rPr>
        <w:t xml:space="preserve"> betaalt dus niet voor afzonderlijke mensuren en voor aanschaf van materiaal. Als u werkt met vaste leveranciers. dan kunt u volstaan met het meesturen van de offerte van de vaste leverancier. Vaste leveranciers kunnen externe leveranciers zijn, maar ook interne leveranciers, zoals werkplaatsen. Als u werkt met vaste leveranciers, dan vragen wij u aan de afdeling Financiële Administratie van </w:t>
      </w:r>
      <w:r>
        <w:rPr>
          <w:rFonts w:ascii="Verdana" w:hAnsi="Verdana"/>
          <w:sz w:val="17"/>
          <w:szCs w:val="17"/>
        </w:rPr>
        <w:t>NWO-I</w:t>
      </w:r>
      <w:r w:rsidRPr="005F13FC">
        <w:rPr>
          <w:rFonts w:ascii="Verdana" w:hAnsi="Verdana"/>
          <w:sz w:val="17"/>
          <w:szCs w:val="17"/>
        </w:rPr>
        <w:t xml:space="preserve"> door te geven wie de vaste leveranciers zijn. Ook moet u aangeven hoe de universiteit periodiek toetst, dat deze nog steeds de meest geëigende leveranciers zijn.</w:t>
      </w:r>
    </w:p>
    <w:p w:rsidR="00263CD1" w:rsidRPr="005F13FC" w:rsidRDefault="00263CD1" w:rsidP="00263CD1">
      <w:pPr>
        <w:pStyle w:val="blanco"/>
        <w:tabs>
          <w:tab w:val="right" w:pos="15735"/>
        </w:tabs>
        <w:spacing w:line="260" w:lineRule="atLeast"/>
        <w:rPr>
          <w:rFonts w:ascii="Verdana" w:hAnsi="Verdana"/>
          <w:sz w:val="17"/>
          <w:szCs w:val="17"/>
        </w:rPr>
      </w:pPr>
    </w:p>
    <w:p w:rsidR="00263CD1" w:rsidRPr="005F13FC" w:rsidRDefault="00263CD1" w:rsidP="00263CD1">
      <w:pPr>
        <w:pStyle w:val="blanco"/>
        <w:tabs>
          <w:tab w:val="right" w:pos="15735"/>
        </w:tabs>
        <w:spacing w:line="260" w:lineRule="atLeast"/>
        <w:rPr>
          <w:rFonts w:ascii="Verdana" w:hAnsi="Verdana"/>
          <w:sz w:val="17"/>
          <w:szCs w:val="17"/>
        </w:rPr>
      </w:pPr>
    </w:p>
    <w:p w:rsidR="00263CD1" w:rsidRPr="005F13FC" w:rsidRDefault="00263CD1" w:rsidP="00263CD1">
      <w:pPr>
        <w:pStyle w:val="blanco"/>
        <w:tabs>
          <w:tab w:val="right" w:pos="15735"/>
        </w:tabs>
        <w:spacing w:line="260" w:lineRule="atLeast"/>
        <w:rPr>
          <w:rFonts w:ascii="Verdana" w:hAnsi="Verdana"/>
          <w:b/>
          <w:bCs/>
          <w:sz w:val="17"/>
          <w:szCs w:val="17"/>
        </w:rPr>
      </w:pPr>
      <w:r w:rsidRPr="005F13FC">
        <w:rPr>
          <w:rFonts w:ascii="Verdana" w:hAnsi="Verdana"/>
          <w:b/>
          <w:bCs/>
          <w:sz w:val="17"/>
          <w:szCs w:val="17"/>
        </w:rPr>
        <w:t>Universitair budget</w:t>
      </w:r>
    </w:p>
    <w:p w:rsidR="00263CD1" w:rsidRPr="005F13FC" w:rsidRDefault="00263CD1" w:rsidP="00263CD1">
      <w:pPr>
        <w:spacing w:line="260" w:lineRule="atLeast"/>
        <w:rPr>
          <w:rFonts w:ascii="Verdana" w:hAnsi="Verdana"/>
          <w:sz w:val="17"/>
          <w:szCs w:val="17"/>
        </w:rPr>
      </w:pPr>
      <w:r w:rsidRPr="005F13FC">
        <w:rPr>
          <w:rFonts w:ascii="Verdana" w:hAnsi="Verdana"/>
          <w:sz w:val="17"/>
          <w:szCs w:val="17"/>
        </w:rPr>
        <w:t>U heeft recht op infrastructurele voorzieningen, verzorgd door uw universiteit. Deze voorzieningen kunnen naast kantoor en opstellingsruimte bestaan uit administratieve en kleine technische ondersteu</w:t>
      </w:r>
      <w:r w:rsidRPr="005F13FC">
        <w:rPr>
          <w:rFonts w:ascii="Verdana" w:hAnsi="Verdana"/>
          <w:sz w:val="17"/>
          <w:szCs w:val="17"/>
        </w:rPr>
        <w:softHyphen/>
        <w:t>ning. De volgende kosten van werkgroepen komen in ieder geval ten laste van het universitaire budget:</w:t>
      </w:r>
    </w:p>
    <w:p w:rsidR="00263CD1" w:rsidRPr="005F13FC" w:rsidRDefault="00263CD1" w:rsidP="00263CD1">
      <w:pPr>
        <w:numPr>
          <w:ilvl w:val="0"/>
          <w:numId w:val="3"/>
        </w:numPr>
        <w:tabs>
          <w:tab w:val="clear" w:pos="360"/>
        </w:tabs>
        <w:spacing w:line="260" w:lineRule="atLeast"/>
        <w:ind w:left="284" w:hanging="284"/>
        <w:rPr>
          <w:rFonts w:ascii="Verdana" w:hAnsi="Verdana"/>
          <w:sz w:val="17"/>
          <w:szCs w:val="17"/>
        </w:rPr>
      </w:pPr>
      <w:r w:rsidRPr="005F13FC">
        <w:rPr>
          <w:rFonts w:ascii="Verdana" w:hAnsi="Verdana"/>
          <w:sz w:val="17"/>
          <w:szCs w:val="17"/>
        </w:rPr>
        <w:t>Overdrukken en fotokopieën van artikelen.</w:t>
      </w:r>
    </w:p>
    <w:p w:rsidR="00263CD1" w:rsidRPr="005F13FC" w:rsidRDefault="00263CD1" w:rsidP="00263CD1">
      <w:pPr>
        <w:numPr>
          <w:ilvl w:val="0"/>
          <w:numId w:val="3"/>
        </w:numPr>
        <w:tabs>
          <w:tab w:val="clear" w:pos="360"/>
        </w:tabs>
        <w:spacing w:line="260" w:lineRule="atLeast"/>
        <w:ind w:left="284" w:hanging="284"/>
        <w:rPr>
          <w:rFonts w:ascii="Verdana" w:hAnsi="Verdana"/>
          <w:sz w:val="17"/>
          <w:szCs w:val="17"/>
        </w:rPr>
      </w:pPr>
      <w:r w:rsidRPr="005F13FC">
        <w:rPr>
          <w:rFonts w:ascii="Verdana" w:hAnsi="Verdana"/>
          <w:sz w:val="17"/>
          <w:szCs w:val="17"/>
        </w:rPr>
        <w:t xml:space="preserve">Werkplaatsfaciliteiten of werkplaatshulp en andere diensten verleend aan </w:t>
      </w:r>
      <w:r w:rsidR="00195EE3">
        <w:rPr>
          <w:rFonts w:ascii="Verdana" w:hAnsi="Verdana"/>
          <w:sz w:val="17"/>
          <w:szCs w:val="17"/>
        </w:rPr>
        <w:t>NWO-I</w:t>
      </w:r>
      <w:r w:rsidRPr="005F13FC">
        <w:rPr>
          <w:rFonts w:ascii="Verdana" w:hAnsi="Verdana"/>
          <w:sz w:val="17"/>
          <w:szCs w:val="17"/>
        </w:rPr>
        <w:t xml:space="preserve"> (onder andere kos</w:t>
      </w:r>
      <w:r w:rsidRPr="005F13FC">
        <w:rPr>
          <w:rFonts w:ascii="Verdana" w:hAnsi="Verdana"/>
          <w:sz w:val="17"/>
          <w:szCs w:val="17"/>
        </w:rPr>
        <w:softHyphen/>
        <w:t>ten voor afzonderlijke mensuren en voor aanschaf materiaal).</w:t>
      </w:r>
    </w:p>
    <w:p w:rsidR="00263CD1" w:rsidRPr="005F13FC" w:rsidRDefault="00263CD1" w:rsidP="00263CD1">
      <w:pPr>
        <w:numPr>
          <w:ilvl w:val="0"/>
          <w:numId w:val="3"/>
        </w:numPr>
        <w:tabs>
          <w:tab w:val="clear" w:pos="360"/>
        </w:tabs>
        <w:spacing w:line="260" w:lineRule="atLeast"/>
        <w:ind w:left="284" w:hanging="284"/>
        <w:rPr>
          <w:rFonts w:ascii="Verdana" w:hAnsi="Verdana"/>
          <w:sz w:val="17"/>
          <w:szCs w:val="17"/>
        </w:rPr>
      </w:pPr>
      <w:r w:rsidRPr="005F13FC">
        <w:rPr>
          <w:rFonts w:ascii="Verdana" w:hAnsi="Verdana"/>
          <w:sz w:val="17"/>
          <w:szCs w:val="17"/>
        </w:rPr>
        <w:t>Administratieve hulp.</w:t>
      </w:r>
    </w:p>
    <w:p w:rsidR="00263CD1" w:rsidRPr="005F13FC" w:rsidRDefault="00263CD1" w:rsidP="00263CD1">
      <w:pPr>
        <w:numPr>
          <w:ilvl w:val="0"/>
          <w:numId w:val="3"/>
        </w:numPr>
        <w:tabs>
          <w:tab w:val="clear" w:pos="360"/>
        </w:tabs>
        <w:spacing w:line="260" w:lineRule="atLeast"/>
        <w:ind w:left="284" w:hanging="284"/>
        <w:rPr>
          <w:rFonts w:ascii="Verdana" w:hAnsi="Verdana"/>
          <w:sz w:val="17"/>
          <w:szCs w:val="17"/>
        </w:rPr>
      </w:pPr>
      <w:r w:rsidRPr="005F13FC">
        <w:rPr>
          <w:rFonts w:ascii="Verdana" w:hAnsi="Verdana"/>
          <w:sz w:val="17"/>
          <w:szCs w:val="17"/>
        </w:rPr>
        <w:t>Telefoon, porti, kantoorartikelen.</w:t>
      </w:r>
    </w:p>
    <w:p w:rsidR="00263CD1" w:rsidRPr="005F13FC" w:rsidRDefault="00263CD1" w:rsidP="00263CD1">
      <w:pPr>
        <w:numPr>
          <w:ilvl w:val="0"/>
          <w:numId w:val="3"/>
        </w:numPr>
        <w:tabs>
          <w:tab w:val="clear" w:pos="360"/>
        </w:tabs>
        <w:spacing w:line="260" w:lineRule="atLeast"/>
        <w:ind w:left="284" w:hanging="284"/>
        <w:rPr>
          <w:rFonts w:ascii="Verdana" w:hAnsi="Verdana"/>
          <w:sz w:val="17"/>
          <w:szCs w:val="17"/>
        </w:rPr>
      </w:pPr>
      <w:r w:rsidRPr="005F13FC">
        <w:rPr>
          <w:rFonts w:ascii="Verdana" w:hAnsi="Verdana"/>
          <w:sz w:val="17"/>
          <w:szCs w:val="17"/>
        </w:rPr>
        <w:t>Huur, inrichting of verbetering van werkruimte.</w:t>
      </w:r>
    </w:p>
    <w:p w:rsidR="00263CD1" w:rsidRPr="005F13FC" w:rsidRDefault="00263CD1" w:rsidP="00263CD1">
      <w:pPr>
        <w:numPr>
          <w:ilvl w:val="0"/>
          <w:numId w:val="3"/>
        </w:numPr>
        <w:tabs>
          <w:tab w:val="clear" w:pos="360"/>
        </w:tabs>
        <w:spacing w:line="260" w:lineRule="atLeast"/>
        <w:ind w:left="284" w:hanging="284"/>
        <w:rPr>
          <w:rFonts w:ascii="Verdana" w:hAnsi="Verdana"/>
          <w:sz w:val="17"/>
          <w:szCs w:val="17"/>
        </w:rPr>
      </w:pPr>
      <w:r w:rsidRPr="005F13FC">
        <w:rPr>
          <w:rFonts w:ascii="Verdana" w:hAnsi="Verdana"/>
          <w:sz w:val="17"/>
          <w:szCs w:val="17"/>
        </w:rPr>
        <w:t>Gas, water, elektriciteit.</w:t>
      </w:r>
    </w:p>
    <w:p w:rsidR="00263CD1" w:rsidRPr="005F13FC" w:rsidRDefault="00263CD1" w:rsidP="00263CD1">
      <w:pPr>
        <w:numPr>
          <w:ilvl w:val="0"/>
          <w:numId w:val="3"/>
        </w:numPr>
        <w:tabs>
          <w:tab w:val="clear" w:pos="360"/>
        </w:tabs>
        <w:spacing w:line="260" w:lineRule="atLeast"/>
        <w:ind w:left="284" w:hanging="284"/>
        <w:rPr>
          <w:rFonts w:ascii="Verdana" w:hAnsi="Verdana"/>
          <w:sz w:val="17"/>
          <w:szCs w:val="17"/>
        </w:rPr>
      </w:pPr>
      <w:r w:rsidRPr="005F13FC">
        <w:rPr>
          <w:rFonts w:ascii="Verdana" w:hAnsi="Verdana"/>
          <w:sz w:val="17"/>
          <w:szCs w:val="17"/>
        </w:rPr>
        <w:t>Gebruik van een universitaire computer.</w:t>
      </w:r>
    </w:p>
    <w:p w:rsidR="00263CD1" w:rsidRPr="005F13FC" w:rsidRDefault="00263CD1" w:rsidP="00263CD1">
      <w:pPr>
        <w:numPr>
          <w:ilvl w:val="0"/>
          <w:numId w:val="3"/>
        </w:numPr>
        <w:tabs>
          <w:tab w:val="clear" w:pos="360"/>
        </w:tabs>
        <w:spacing w:line="260" w:lineRule="atLeast"/>
        <w:ind w:left="284" w:hanging="284"/>
        <w:rPr>
          <w:rFonts w:ascii="Verdana" w:hAnsi="Verdana"/>
          <w:sz w:val="17"/>
          <w:szCs w:val="17"/>
        </w:rPr>
      </w:pPr>
      <w:r w:rsidRPr="005F13FC">
        <w:rPr>
          <w:rFonts w:ascii="Verdana" w:hAnsi="Verdana"/>
          <w:sz w:val="17"/>
          <w:szCs w:val="17"/>
        </w:rPr>
        <w:t>Cryogene gassen, zoals helium en stikstof (behalve bij grote hoeveelheden waarvoor vooraf budget is aangevraagd en wanneer dit budget expliciet is gehonoreerd).</w:t>
      </w:r>
    </w:p>
    <w:p w:rsidR="005C0917" w:rsidRPr="005F13FC" w:rsidRDefault="005C0917" w:rsidP="00263CD1">
      <w:pPr>
        <w:pStyle w:val="blanco"/>
        <w:tabs>
          <w:tab w:val="clear" w:pos="9185"/>
          <w:tab w:val="right" w:pos="15735"/>
        </w:tabs>
        <w:spacing w:line="260" w:lineRule="atLeast"/>
        <w:rPr>
          <w:rFonts w:ascii="Verdana" w:hAnsi="Verdana"/>
          <w:sz w:val="17"/>
          <w:szCs w:val="17"/>
        </w:rPr>
      </w:pPr>
    </w:p>
    <w:sectPr w:rsidR="005C0917" w:rsidRPr="005F13FC">
      <w:headerReference w:type="default" r:id="rId13"/>
      <w:headerReference w:type="first" r:id="rId14"/>
      <w:footnotePr>
        <w:numRestart w:val="eachPage"/>
      </w:footnotePr>
      <w:pgSz w:w="11907" w:h="16840" w:code="9"/>
      <w:pgMar w:top="737" w:right="1134" w:bottom="1134" w:left="1531" w:header="340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27" w:rsidRDefault="00FD5F27">
      <w:r>
        <w:separator/>
      </w:r>
    </w:p>
  </w:endnote>
  <w:endnote w:type="continuationSeparator" w:id="0">
    <w:p w:rsidR="00FD5F27" w:rsidRDefault="00F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17" w:rsidRDefault="005C091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C0917" w:rsidRDefault="005C091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17" w:rsidRDefault="005C0917">
    <w:pPr>
      <w:pStyle w:val="Voettekst"/>
      <w:framePr w:wrap="around" w:vAnchor="text" w:hAnchor="margin" w:xAlign="right" w:y="1"/>
      <w:rPr>
        <w:rStyle w:val="Paginanummer"/>
      </w:rPr>
    </w:pPr>
  </w:p>
  <w:p w:rsidR="005C0917" w:rsidRDefault="005C0917">
    <w:pPr>
      <w:pStyle w:val="Voettekst"/>
      <w:framePr w:wrap="around" w:vAnchor="text" w:hAnchor="margin" w:xAlign="right" w:y="1"/>
      <w:ind w:right="360"/>
      <w:rPr>
        <w:rStyle w:val="Paginanummer"/>
      </w:rPr>
    </w:pPr>
  </w:p>
  <w:p w:rsidR="005C0917" w:rsidRDefault="005C091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27" w:rsidRDefault="00FD5F27">
      <w:r>
        <w:separator/>
      </w:r>
    </w:p>
  </w:footnote>
  <w:footnote w:type="continuationSeparator" w:id="0">
    <w:p w:rsidR="00FD5F27" w:rsidRDefault="00FD5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17" w:rsidRDefault="005C0917">
    <w:pPr>
      <w:pStyle w:val="koptekstblanco"/>
      <w:rPr>
        <w:sz w:val="18"/>
      </w:rPr>
    </w:pPr>
  </w:p>
  <w:p w:rsidR="005C0917" w:rsidRDefault="005C0917">
    <w:pPr>
      <w:pStyle w:val="koptekstblanco"/>
      <w:rPr>
        <w:sz w:val="18"/>
      </w:rPr>
    </w:pPr>
  </w:p>
  <w:p w:rsidR="005C0917" w:rsidRDefault="005C0917">
    <w:pPr>
      <w:pStyle w:val="koptekstblanco"/>
      <w:jc w:val="center"/>
    </w:pPr>
    <w:r>
      <w:t>- 2 -</w:t>
    </w:r>
  </w:p>
  <w:p w:rsidR="005C0917" w:rsidRDefault="005C0917">
    <w:pPr>
      <w:pStyle w:val="koptekstblanco"/>
    </w:pPr>
  </w:p>
  <w:p w:rsidR="005C0917" w:rsidRDefault="005C0917">
    <w:pPr>
      <w:pStyle w:val="koptekstblanco"/>
    </w:pPr>
  </w:p>
  <w:p w:rsidR="005C0917" w:rsidRDefault="005C0917">
    <w:pPr>
      <w:pStyle w:val="koptekstblanc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17" w:rsidRDefault="005C0917">
    <w:pPr>
      <w:pStyle w:val="Koptekst"/>
    </w:pPr>
  </w:p>
  <w:p w:rsidR="005C0917" w:rsidRDefault="005C091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17" w:rsidRDefault="005C0917">
    <w:pPr>
      <w:pStyle w:val="koptekstblanco"/>
    </w:pPr>
  </w:p>
  <w:p w:rsidR="005C0917" w:rsidRDefault="005C0917">
    <w:pPr>
      <w:pStyle w:val="koptekstblanco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  <w:r>
      <w:tab/>
    </w:r>
  </w:p>
  <w:p w:rsidR="005C0917" w:rsidRDefault="005C0917">
    <w:pPr>
      <w:pStyle w:val="koptekstblanco"/>
    </w:pPr>
  </w:p>
  <w:p w:rsidR="005C0917" w:rsidRDefault="005C0917">
    <w:pPr>
      <w:pStyle w:val="koptekstblanco"/>
    </w:pPr>
  </w:p>
  <w:p w:rsidR="005C0917" w:rsidRDefault="005C0917">
    <w:pPr>
      <w:pStyle w:val="koptekstblanco"/>
    </w:pPr>
  </w:p>
  <w:p w:rsidR="005C0917" w:rsidRDefault="005C0917">
    <w:pPr>
      <w:pStyle w:val="koptekstblanc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17" w:rsidRDefault="005C0917">
    <w:pPr>
      <w:pStyle w:val="Koptekst"/>
    </w:pPr>
  </w:p>
  <w:p w:rsidR="005C0917" w:rsidRDefault="005C0917">
    <w:pPr>
      <w:pStyle w:val="Koptekst"/>
      <w:rPr>
        <w:rStyle w:val="Paginanummer"/>
      </w:rPr>
    </w:pPr>
    <w:r>
      <w:tab/>
    </w:r>
  </w:p>
  <w:p w:rsidR="005C0917" w:rsidRDefault="005C0917">
    <w:pPr>
      <w:pStyle w:val="Koptekst"/>
      <w:rPr>
        <w:rStyle w:val="Paginanummer"/>
      </w:rPr>
    </w:pPr>
  </w:p>
  <w:p w:rsidR="005C0917" w:rsidRDefault="005C0917">
    <w:pPr>
      <w:pStyle w:val="Koptekst"/>
      <w:rPr>
        <w:rStyle w:val="Paginanummer"/>
      </w:rPr>
    </w:pPr>
  </w:p>
  <w:p w:rsidR="005C0917" w:rsidRDefault="005C0917">
    <w:pPr>
      <w:pStyle w:val="Koptekst"/>
      <w:rPr>
        <w:rStyle w:val="Paginanummer"/>
      </w:rPr>
    </w:pPr>
  </w:p>
  <w:p w:rsidR="005C0917" w:rsidRDefault="005C091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7CE5"/>
    <w:multiLevelType w:val="hybridMultilevel"/>
    <w:tmpl w:val="7CAE87B0"/>
    <w:lvl w:ilvl="0" w:tplc="9522BE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8A56FA"/>
    <w:multiLevelType w:val="hybridMultilevel"/>
    <w:tmpl w:val="023CF6FC"/>
    <w:lvl w:ilvl="0" w:tplc="9522BE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0E6E2B"/>
    <w:multiLevelType w:val="hybridMultilevel"/>
    <w:tmpl w:val="5A2E27F8"/>
    <w:lvl w:ilvl="0" w:tplc="9522BE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284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R_METADATA_KEY" w:val="acc0ae2a-c15a-4d7c-b54e-2cae3bc193c4"/>
  </w:docVars>
  <w:rsids>
    <w:rsidRoot w:val="00FD5F27"/>
    <w:rsid w:val="000A7702"/>
    <w:rsid w:val="001348DC"/>
    <w:rsid w:val="001875C0"/>
    <w:rsid w:val="00195EE3"/>
    <w:rsid w:val="001A391B"/>
    <w:rsid w:val="00243EA3"/>
    <w:rsid w:val="00263CD1"/>
    <w:rsid w:val="003F3A9B"/>
    <w:rsid w:val="00442AC9"/>
    <w:rsid w:val="005113E2"/>
    <w:rsid w:val="00530068"/>
    <w:rsid w:val="005C0917"/>
    <w:rsid w:val="005F13FC"/>
    <w:rsid w:val="00855DD5"/>
    <w:rsid w:val="008A5EAC"/>
    <w:rsid w:val="008B142E"/>
    <w:rsid w:val="008B4DAC"/>
    <w:rsid w:val="00901CE9"/>
    <w:rsid w:val="009A114D"/>
    <w:rsid w:val="00A23B07"/>
    <w:rsid w:val="00A503AE"/>
    <w:rsid w:val="00C32F87"/>
    <w:rsid w:val="00FC7C21"/>
    <w:rsid w:val="00F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Palatino" w:hAnsi="Palatino"/>
      <w:sz w:val="22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  <w:rPr>
      <w:rFonts w:ascii="Book Antiqua" w:hAnsi="Book Antiqua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pPr>
      <w:tabs>
        <w:tab w:val="right" w:pos="8618"/>
      </w:tabs>
    </w:pPr>
    <w:rPr>
      <w:sz w:val="18"/>
    </w:rPr>
  </w:style>
  <w:style w:type="paragraph" w:customStyle="1" w:styleId="blanco">
    <w:name w:val="blanco"/>
    <w:basedOn w:val="Standaard"/>
    <w:pPr>
      <w:tabs>
        <w:tab w:val="right" w:pos="9185"/>
      </w:tabs>
    </w:pPr>
    <w:rPr>
      <w:rFonts w:ascii="Book Antiqua" w:hAnsi="Book Antiqua"/>
    </w:rPr>
  </w:style>
  <w:style w:type="paragraph" w:customStyle="1" w:styleId="koptekstblanco">
    <w:name w:val="koptekstblanco"/>
    <w:basedOn w:val="blanco"/>
    <w:pPr>
      <w:tabs>
        <w:tab w:val="center" w:pos="4394"/>
      </w:tabs>
    </w:pPr>
    <w:rPr>
      <w:lang w:val="en-GB"/>
    </w:rPr>
  </w:style>
  <w:style w:type="paragraph" w:customStyle="1" w:styleId="voetnoottekstblanco">
    <w:name w:val="voetnoottekstblanco"/>
    <w:basedOn w:val="blanco"/>
    <w:rPr>
      <w:sz w:val="18"/>
    </w:rPr>
  </w:style>
  <w:style w:type="character" w:styleId="Paginanummer">
    <w:name w:val="page number"/>
    <w:basedOn w:val="Standaardalinea-lettertype"/>
    <w:semiHidden/>
  </w:style>
  <w:style w:type="character" w:styleId="GevolgdeHyperlink">
    <w:name w:val="FollowedHyperlink"/>
    <w:semiHidden/>
    <w:rPr>
      <w:color w:val="800080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A5E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A5EA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A5EAC"/>
    <w:rPr>
      <w:rFonts w:ascii="Palatino" w:hAnsi="Palatino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5E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5EAC"/>
    <w:rPr>
      <w:rFonts w:ascii="Palatino" w:hAnsi="Palatino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E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EAC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semiHidden/>
    <w:rsid w:val="00263CD1"/>
    <w:rPr>
      <w:rFonts w:ascii="Book Antiqua" w:hAnsi="Book Antiqu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Palatino" w:hAnsi="Palatino"/>
      <w:sz w:val="22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  <w:rPr>
      <w:rFonts w:ascii="Book Antiqua" w:hAnsi="Book Antiqua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pPr>
      <w:tabs>
        <w:tab w:val="right" w:pos="8618"/>
      </w:tabs>
    </w:pPr>
    <w:rPr>
      <w:sz w:val="18"/>
    </w:rPr>
  </w:style>
  <w:style w:type="paragraph" w:customStyle="1" w:styleId="blanco">
    <w:name w:val="blanco"/>
    <w:basedOn w:val="Standaard"/>
    <w:pPr>
      <w:tabs>
        <w:tab w:val="right" w:pos="9185"/>
      </w:tabs>
    </w:pPr>
    <w:rPr>
      <w:rFonts w:ascii="Book Antiqua" w:hAnsi="Book Antiqua"/>
    </w:rPr>
  </w:style>
  <w:style w:type="paragraph" w:customStyle="1" w:styleId="koptekstblanco">
    <w:name w:val="koptekstblanco"/>
    <w:basedOn w:val="blanco"/>
    <w:pPr>
      <w:tabs>
        <w:tab w:val="center" w:pos="4394"/>
      </w:tabs>
    </w:pPr>
    <w:rPr>
      <w:lang w:val="en-GB"/>
    </w:rPr>
  </w:style>
  <w:style w:type="paragraph" w:customStyle="1" w:styleId="voetnoottekstblanco">
    <w:name w:val="voetnoottekstblanco"/>
    <w:basedOn w:val="blanco"/>
    <w:rPr>
      <w:sz w:val="18"/>
    </w:rPr>
  </w:style>
  <w:style w:type="character" w:styleId="Paginanummer">
    <w:name w:val="page number"/>
    <w:basedOn w:val="Standaardalinea-lettertype"/>
    <w:semiHidden/>
  </w:style>
  <w:style w:type="character" w:styleId="GevolgdeHyperlink">
    <w:name w:val="FollowedHyperlink"/>
    <w:semiHidden/>
    <w:rPr>
      <w:color w:val="800080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A5E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A5EA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A5EAC"/>
    <w:rPr>
      <w:rFonts w:ascii="Palatino" w:hAnsi="Palatino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5E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5EAC"/>
    <w:rPr>
      <w:rFonts w:ascii="Palatino" w:hAnsi="Palatino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E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EAC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semiHidden/>
    <w:rsid w:val="00263CD1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tekenbevoegdheidformulier</vt:lpstr>
    </vt:vector>
  </TitlesOfParts>
  <Company>Stichting FOM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tekenbevoegdheidformulier</dc:title>
  <dc:creator>Veen, M. van [Marja]</dc:creator>
  <cp:lastModifiedBy>Veen, M. van [Marja]</cp:lastModifiedBy>
  <cp:revision>2</cp:revision>
  <cp:lastPrinted>2016-02-11T08:41:00Z</cp:lastPrinted>
  <dcterms:created xsi:type="dcterms:W3CDTF">2018-03-08T11:12:00Z</dcterms:created>
  <dcterms:modified xsi:type="dcterms:W3CDTF">2018-03-08T11:12:00Z</dcterms:modified>
</cp:coreProperties>
</file>